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E9" w:rsidRDefault="00DC78E9" w:rsidP="00047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C6D40" w:rsidRDefault="00DF554D" w:rsidP="00047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Задания по музыке для учащихся 5 – 7 классов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3"/>
      </w:tblGrid>
      <w:tr w:rsidR="009C6D40" w:rsidRPr="009C6D40" w:rsidTr="00CB6AB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D40" w:rsidRPr="00DF554D" w:rsidRDefault="009C6D40" w:rsidP="00DF554D">
            <w:pPr>
              <w:pStyle w:val="a4"/>
              <w:numPr>
                <w:ilvl w:val="0"/>
                <w:numId w:val="1"/>
              </w:numPr>
              <w:spacing w:before="168" w:after="0" w:line="384" w:lineRule="atLeast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</w:pPr>
            <w:r w:rsidRPr="00DF5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Отгадай музыкальный инструмент:</w:t>
            </w:r>
          </w:p>
        </w:tc>
      </w:tr>
    </w:tbl>
    <w:p w:rsidR="009C6D40" w:rsidRPr="009C6D40" w:rsidRDefault="009C6D40" w:rsidP="009C6D4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9"/>
      </w:tblGrid>
      <w:tr w:rsidR="009C6D40" w:rsidRPr="009C6D40" w:rsidTr="00CB6AB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D40" w:rsidRPr="009C6D40" w:rsidRDefault="009C6D40" w:rsidP="00CB6AB9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</w:pP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>Три струны, играет звонко</w:t>
            </w: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br/>
              <w:t>Инструмент тот — «треуголка».</w:t>
            </w: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br/>
              <w:t>Поскорее узнавай-ка,</w:t>
            </w: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br/>
              <w:t>Что же это?</w:t>
            </w:r>
          </w:p>
        </w:tc>
      </w:tr>
      <w:tr w:rsidR="009C6D40" w:rsidRPr="009C6D40" w:rsidTr="00CB6AB9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D40" w:rsidRPr="009C6D40" w:rsidRDefault="009C6D40" w:rsidP="00C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</w:pP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>ОТВЕТ</w:t>
            </w:r>
            <w:r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>___________________</w:t>
            </w:r>
          </w:p>
        </w:tc>
      </w:tr>
    </w:tbl>
    <w:p w:rsidR="009C6D40" w:rsidRPr="009C6D40" w:rsidRDefault="009C6D40" w:rsidP="009C6D4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3"/>
      </w:tblGrid>
      <w:tr w:rsidR="009C6D40" w:rsidRPr="009C6D40" w:rsidTr="00CB6AB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D40" w:rsidRPr="009C6D40" w:rsidRDefault="009C6D40" w:rsidP="00CB6AB9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</w:pP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>Со мной в поход легко идти,</w:t>
            </w: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br/>
              <w:t>Со мною весело в пути,</w:t>
            </w: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br/>
              <w:t>И я крикун, и я буян,</w:t>
            </w: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br/>
              <w:t>Я звонкий, круглый...</w:t>
            </w:r>
          </w:p>
        </w:tc>
      </w:tr>
      <w:tr w:rsidR="009C6D40" w:rsidRPr="009C6D40" w:rsidTr="00CB6AB9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D40" w:rsidRPr="009C6D40" w:rsidRDefault="009C6D40" w:rsidP="00C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</w:pP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>ОТВЕТ</w:t>
            </w:r>
            <w:r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>___________________</w:t>
            </w:r>
          </w:p>
        </w:tc>
      </w:tr>
    </w:tbl>
    <w:p w:rsidR="009C6D40" w:rsidRPr="009C6D40" w:rsidRDefault="009C6D40" w:rsidP="009C6D4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3"/>
      </w:tblGrid>
      <w:tr w:rsidR="009C6D40" w:rsidRPr="009C6D40" w:rsidTr="00CB6AB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D40" w:rsidRPr="009C6D40" w:rsidRDefault="009C6D40" w:rsidP="00CB6AB9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</w:pP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>У него рубашка в складку,</w:t>
            </w: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br/>
              <w:t>Любит он плясать вприсядку,</w:t>
            </w: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br/>
              <w:t>Он и пляшет, и поет —</w:t>
            </w: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br/>
              <w:t>Если в руки попадет.</w:t>
            </w: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br/>
              <w:t>Сорок пуговиц на нем</w:t>
            </w:r>
            <w:proofErr w:type="gramStart"/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br/>
              <w:t>С</w:t>
            </w:r>
            <w:proofErr w:type="gramEnd"/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 xml:space="preserve"> перламутровым огнем.</w:t>
            </w: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br/>
              <w:t>Весельчак, а не буян</w:t>
            </w: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br/>
              <w:t>Голосистый наш...</w:t>
            </w:r>
          </w:p>
        </w:tc>
      </w:tr>
      <w:tr w:rsidR="009C6D40" w:rsidRPr="009C6D40" w:rsidTr="00CB6AB9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D40" w:rsidRPr="009C6D40" w:rsidRDefault="009C6D40" w:rsidP="00C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</w:pP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>ОТВЕТ</w:t>
            </w:r>
            <w:r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>____________________</w:t>
            </w:r>
          </w:p>
        </w:tc>
      </w:tr>
    </w:tbl>
    <w:p w:rsidR="009C6D40" w:rsidRPr="009C6D40" w:rsidRDefault="009C6D40" w:rsidP="009C6D4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3"/>
      </w:tblGrid>
      <w:tr w:rsidR="009C6D40" w:rsidRPr="009C6D40" w:rsidTr="00CB6AB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D40" w:rsidRPr="009C6D40" w:rsidRDefault="009C6D40" w:rsidP="00CB6AB9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</w:pP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>В руки ты ее возьмешь,</w:t>
            </w: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br/>
              <w:t>То растянешь, то сожмешь!</w:t>
            </w: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br/>
              <w:t>Звонкая, нарядная,</w:t>
            </w: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br/>
              <w:t>Русская, двухрядная.</w:t>
            </w: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br/>
              <w:t>Заиграет, только тронь,</w:t>
            </w: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br/>
              <w:t>Как зовут ее?</w:t>
            </w:r>
          </w:p>
        </w:tc>
      </w:tr>
      <w:tr w:rsidR="009C6D40" w:rsidRPr="009C6D40" w:rsidTr="00CB6AB9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D40" w:rsidRPr="009C6D40" w:rsidRDefault="009C6D40" w:rsidP="00C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</w:pP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>ОТВЕТ</w:t>
            </w:r>
            <w:r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>_______________________</w:t>
            </w:r>
          </w:p>
        </w:tc>
      </w:tr>
    </w:tbl>
    <w:p w:rsidR="009C6D40" w:rsidRPr="009C6D40" w:rsidRDefault="009C6D40" w:rsidP="009C6D40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9C6D40" w:rsidRPr="009C6D40" w:rsidTr="00CB6AB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D40" w:rsidRPr="009C6D40" w:rsidRDefault="009C6D40" w:rsidP="00CB6AB9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</w:pPr>
          </w:p>
        </w:tc>
      </w:tr>
    </w:tbl>
    <w:p w:rsidR="009C6D40" w:rsidRPr="009C6D40" w:rsidRDefault="009C6D40" w:rsidP="009C6D40">
      <w:pPr>
        <w:spacing w:after="0" w:line="240" w:lineRule="auto"/>
        <w:rPr>
          <w:ins w:id="1" w:author="Unknown"/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3"/>
      </w:tblGrid>
      <w:tr w:rsidR="009C6D40" w:rsidRPr="009C6D40" w:rsidTr="00CB6AB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D40" w:rsidRPr="009C6D40" w:rsidRDefault="009C6D40" w:rsidP="00CB6AB9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</w:pP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>Звенит струна, поет она,</w:t>
            </w: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br/>
              <w:t>И песня всем ее слышна.</w:t>
            </w: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br/>
              <w:t>Шесть струн играют что угодно,</w:t>
            </w: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br/>
              <w:t>А инструмент тот вечно модный.</w:t>
            </w: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br/>
              <w:t>Он никогда не станет старым.</w:t>
            </w: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br/>
              <w:t>Тот инструмент зовем...</w:t>
            </w:r>
          </w:p>
        </w:tc>
      </w:tr>
      <w:tr w:rsidR="009C6D40" w:rsidRPr="009C6D40" w:rsidTr="00CB6AB9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D40" w:rsidRPr="009C6D40" w:rsidRDefault="009C6D40" w:rsidP="00C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</w:pP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>ОТВЕТ</w:t>
            </w:r>
            <w:r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>______________________</w:t>
            </w:r>
          </w:p>
        </w:tc>
      </w:tr>
    </w:tbl>
    <w:p w:rsidR="009C6D40" w:rsidRPr="009C6D40" w:rsidRDefault="009C6D40" w:rsidP="009C6D40">
      <w:pPr>
        <w:spacing w:after="0" w:line="240" w:lineRule="auto"/>
        <w:rPr>
          <w:ins w:id="2" w:author="Unknown"/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9C6D40" w:rsidRPr="009C6D40" w:rsidTr="00CB6AB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D40" w:rsidRPr="009C6D40" w:rsidRDefault="009C6D40" w:rsidP="00CB6AB9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</w:pPr>
          </w:p>
        </w:tc>
      </w:tr>
    </w:tbl>
    <w:p w:rsidR="009C6D40" w:rsidRPr="009C6D40" w:rsidRDefault="009C6D40" w:rsidP="009C6D40">
      <w:pPr>
        <w:spacing w:after="0" w:line="240" w:lineRule="auto"/>
        <w:rPr>
          <w:ins w:id="3" w:author="Unknown"/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5"/>
      </w:tblGrid>
      <w:tr w:rsidR="009C6D40" w:rsidRPr="009C6D40" w:rsidTr="00CB6AB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D40" w:rsidRPr="009C6D40" w:rsidRDefault="009C6D40" w:rsidP="00CB6AB9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</w:pP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lastRenderedPageBreak/>
              <w:t xml:space="preserve">В лесу </w:t>
            </w:r>
            <w:proofErr w:type="gramStart"/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>вырезана</w:t>
            </w:r>
            <w:proofErr w:type="gramEnd"/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>,</w:t>
            </w: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br/>
              <w:t>Гладко вытесана,</w:t>
            </w: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br/>
              <w:t>Поет-заливается.</w:t>
            </w: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br/>
              <w:t>Как называется?</w:t>
            </w:r>
          </w:p>
        </w:tc>
      </w:tr>
      <w:tr w:rsidR="009C6D40" w:rsidRPr="009C6D40" w:rsidTr="00CB6AB9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D40" w:rsidRPr="009C6D40" w:rsidRDefault="009C6D40" w:rsidP="00C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</w:pP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>ОТВЕТ</w:t>
            </w:r>
          </w:p>
        </w:tc>
      </w:tr>
    </w:tbl>
    <w:p w:rsidR="009C6D40" w:rsidRPr="009C6D40" w:rsidRDefault="009C6D40" w:rsidP="009C6D40">
      <w:pPr>
        <w:spacing w:after="0" w:line="240" w:lineRule="auto"/>
        <w:rPr>
          <w:ins w:id="4" w:author="Unknown"/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9C6D40" w:rsidRPr="009C6D40" w:rsidTr="00CB6AB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D40" w:rsidRPr="009C6D40" w:rsidRDefault="009C6D40" w:rsidP="00CB6AB9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</w:pPr>
          </w:p>
        </w:tc>
      </w:tr>
    </w:tbl>
    <w:p w:rsidR="009C6D40" w:rsidRPr="009C6D40" w:rsidRDefault="009C6D40" w:rsidP="009C6D40">
      <w:pPr>
        <w:spacing w:after="0" w:line="240" w:lineRule="auto"/>
        <w:rPr>
          <w:ins w:id="5" w:author="Unknown"/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3"/>
      </w:tblGrid>
      <w:tr w:rsidR="009C6D40" w:rsidRPr="009C6D40" w:rsidTr="00CB6AB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D40" w:rsidRPr="009C6D40" w:rsidRDefault="009C6D40" w:rsidP="00CB6AB9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</w:pP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>За обедом суп едят,</w:t>
            </w: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br/>
              <w:t>К вечеру «заговорят»</w:t>
            </w: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br/>
              <w:t>Деревянные девчонки,</w:t>
            </w: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br/>
              <w:t>Музыкальные сестренки.</w:t>
            </w: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br/>
              <w:t>Поиграй и ты немножко</w:t>
            </w:r>
            <w:proofErr w:type="gramStart"/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br/>
              <w:t>Н</w:t>
            </w:r>
            <w:proofErr w:type="gramEnd"/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>а красивых ярких...</w:t>
            </w:r>
          </w:p>
        </w:tc>
      </w:tr>
      <w:tr w:rsidR="009C6D40" w:rsidRPr="009C6D40" w:rsidTr="00CB6AB9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D40" w:rsidRPr="009C6D40" w:rsidRDefault="009C6D40" w:rsidP="00C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</w:pP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>ОТВЕТ</w:t>
            </w:r>
            <w:r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>_________________</w:t>
            </w:r>
          </w:p>
        </w:tc>
      </w:tr>
    </w:tbl>
    <w:p w:rsidR="009C6D40" w:rsidRPr="009C6D40" w:rsidRDefault="009C6D40" w:rsidP="009C6D40">
      <w:pPr>
        <w:spacing w:after="0" w:line="240" w:lineRule="auto"/>
        <w:rPr>
          <w:ins w:id="6" w:author="Unknown"/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9C6D40" w:rsidRPr="009C6D40" w:rsidTr="00CB6AB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D40" w:rsidRPr="009C6D40" w:rsidRDefault="009C6D40" w:rsidP="00CB6AB9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</w:pPr>
          </w:p>
        </w:tc>
      </w:tr>
    </w:tbl>
    <w:p w:rsidR="009C6D40" w:rsidRPr="009C6D40" w:rsidRDefault="009C6D40" w:rsidP="009C6D40">
      <w:pPr>
        <w:spacing w:after="0" w:line="240" w:lineRule="auto"/>
        <w:rPr>
          <w:ins w:id="7" w:author="Unknown"/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9C6D40" w:rsidRPr="009C6D40" w:rsidTr="00CB6AB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D40" w:rsidRPr="009C6D40" w:rsidRDefault="009C6D40" w:rsidP="00CB6AB9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</w:pPr>
          </w:p>
        </w:tc>
      </w:tr>
    </w:tbl>
    <w:p w:rsidR="009C6D40" w:rsidRPr="009C6D40" w:rsidRDefault="009C6D40" w:rsidP="009C6D40">
      <w:pPr>
        <w:spacing w:after="0" w:line="240" w:lineRule="auto"/>
        <w:rPr>
          <w:ins w:id="8" w:author="Unknown"/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3"/>
      </w:tblGrid>
      <w:tr w:rsidR="009C6D40" w:rsidRPr="009C6D40" w:rsidTr="00CB6AB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D40" w:rsidRPr="009C6D40" w:rsidRDefault="009C6D40" w:rsidP="00CB6AB9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</w:pP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>Я стою на трех ногах,</w:t>
            </w: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br/>
              <w:t>Ноги в черных сапогах.</w:t>
            </w: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br/>
              <w:t>Зубы белые, педаль.</w:t>
            </w: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br/>
              <w:t>Как зовут меня? ...</w:t>
            </w:r>
          </w:p>
        </w:tc>
      </w:tr>
      <w:tr w:rsidR="009C6D40" w:rsidRPr="009C6D40" w:rsidTr="00CB6AB9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D40" w:rsidRPr="009C6D40" w:rsidRDefault="009C6D40" w:rsidP="00C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</w:pP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>ОТВЕТ</w:t>
            </w:r>
            <w:r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>___________________</w:t>
            </w:r>
          </w:p>
        </w:tc>
      </w:tr>
    </w:tbl>
    <w:p w:rsidR="009C6D40" w:rsidRPr="009C6D40" w:rsidRDefault="009C6D40" w:rsidP="009C6D40">
      <w:pPr>
        <w:spacing w:after="0" w:line="240" w:lineRule="auto"/>
        <w:rPr>
          <w:ins w:id="9" w:author="Unknown"/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9C6D40" w:rsidRPr="009C6D40" w:rsidTr="00CB6AB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D40" w:rsidRPr="009C6D40" w:rsidRDefault="009C6D40" w:rsidP="00CB6AB9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</w:pPr>
          </w:p>
        </w:tc>
      </w:tr>
    </w:tbl>
    <w:p w:rsidR="009C6D40" w:rsidRPr="009C6D40" w:rsidRDefault="009C6D40" w:rsidP="009C6D40">
      <w:pPr>
        <w:spacing w:after="0" w:line="240" w:lineRule="auto"/>
        <w:rPr>
          <w:ins w:id="10" w:author="Unknown"/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2"/>
      </w:tblGrid>
      <w:tr w:rsidR="009C6D40" w:rsidRPr="009C6D40" w:rsidTr="00CB6AB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D40" w:rsidRPr="009C6D40" w:rsidRDefault="009C6D40" w:rsidP="00CB6AB9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</w:pP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>Как будто девушка запела,</w:t>
            </w: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br/>
              <w:t>И в зале словно посветлело.</w:t>
            </w: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br/>
              <w:t>Скользит мелодия так гибко.</w:t>
            </w: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br/>
              <w:t>Затихло все: играет...</w:t>
            </w:r>
          </w:p>
        </w:tc>
      </w:tr>
      <w:tr w:rsidR="009C6D40" w:rsidRPr="009C6D40" w:rsidTr="00CB6AB9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D40" w:rsidRPr="009C6D40" w:rsidRDefault="009C6D40" w:rsidP="00C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</w:pP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>ОТВЕТ</w:t>
            </w:r>
            <w:r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>__________________</w:t>
            </w:r>
          </w:p>
        </w:tc>
      </w:tr>
    </w:tbl>
    <w:p w:rsidR="009C6D40" w:rsidRPr="009C6D40" w:rsidRDefault="009C6D40" w:rsidP="009C6D40">
      <w:pPr>
        <w:spacing w:after="0" w:line="240" w:lineRule="auto"/>
        <w:rPr>
          <w:ins w:id="11" w:author="Unknown"/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9C6D40" w:rsidRPr="009C6D40" w:rsidTr="00CB6AB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D40" w:rsidRPr="009C6D40" w:rsidRDefault="009C6D40" w:rsidP="00CB6AB9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</w:pPr>
          </w:p>
        </w:tc>
      </w:tr>
    </w:tbl>
    <w:p w:rsidR="009C6D40" w:rsidRPr="009C6D40" w:rsidRDefault="009C6D40" w:rsidP="009C6D40">
      <w:pPr>
        <w:spacing w:after="0" w:line="240" w:lineRule="auto"/>
        <w:rPr>
          <w:ins w:id="12" w:author="Unknown"/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4"/>
      </w:tblGrid>
      <w:tr w:rsidR="009C6D40" w:rsidRPr="009C6D40" w:rsidTr="00CB6AB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D40" w:rsidRPr="009C6D40" w:rsidRDefault="009C6D40" w:rsidP="00CB6AB9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</w:pP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>Знайте, они с барабаном соседи.</w:t>
            </w: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br/>
              <w:t>Сделаны они из меди.</w:t>
            </w: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br/>
              <w:t>Вовремя нужно руками взмахнуть,</w:t>
            </w: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br/>
              <w:t>Звонко ударить, потом отдохнуть.</w:t>
            </w: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br/>
              <w:t>Партия их не пустяк, не безделка,</w:t>
            </w: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br/>
              <w:t>В музыке тоже бывают...</w:t>
            </w:r>
          </w:p>
        </w:tc>
      </w:tr>
      <w:tr w:rsidR="009C6D40" w:rsidRPr="009C6D40" w:rsidTr="00CB6AB9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D40" w:rsidRPr="009C6D40" w:rsidRDefault="009C6D40" w:rsidP="00C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</w:pPr>
            <w:r w:rsidRPr="009C6D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>ОТВЕТ</w:t>
            </w:r>
            <w:r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>__________________</w:t>
            </w:r>
          </w:p>
        </w:tc>
      </w:tr>
    </w:tbl>
    <w:p w:rsidR="009C6D40" w:rsidRPr="009C6D40" w:rsidRDefault="009C6D40" w:rsidP="009C6D40">
      <w:pPr>
        <w:spacing w:after="0" w:line="240" w:lineRule="auto"/>
        <w:rPr>
          <w:ins w:id="13" w:author="Unknown"/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9C6D40" w:rsidRPr="009C6D40" w:rsidTr="00CB6AB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D40" w:rsidRPr="009C6D40" w:rsidRDefault="009C6D40" w:rsidP="00CB6AB9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</w:pPr>
          </w:p>
        </w:tc>
      </w:tr>
    </w:tbl>
    <w:p w:rsidR="009C6D40" w:rsidRPr="009C6D40" w:rsidRDefault="009C6D40" w:rsidP="009C6D40">
      <w:pPr>
        <w:spacing w:after="0" w:line="240" w:lineRule="auto"/>
        <w:rPr>
          <w:ins w:id="14" w:author="Unknown"/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9C6D40" w:rsidRPr="009C6D40" w:rsidTr="00CB6AB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D40" w:rsidRPr="009C6D40" w:rsidRDefault="009C6D40" w:rsidP="00CB6AB9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</w:pPr>
          </w:p>
        </w:tc>
      </w:tr>
    </w:tbl>
    <w:p w:rsidR="00DC78E9" w:rsidRPr="00DF554D" w:rsidRDefault="00DC78E9" w:rsidP="00DF554D">
      <w:pPr>
        <w:pStyle w:val="a4"/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55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 каком музыкальном инструменте играли или собирались научиться играть следующие герои сказок?</w:t>
      </w:r>
    </w:p>
    <w:p w:rsidR="00DC78E9" w:rsidRPr="00DF554D" w:rsidRDefault="00DC78E9" w:rsidP="00DF554D">
      <w:pPr>
        <w:pStyle w:val="a4"/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554D">
        <w:rPr>
          <w:rFonts w:ascii="Times New Roman" w:eastAsia="Times New Roman" w:hAnsi="Times New Roman" w:cs="Times New Roman"/>
          <w:color w:val="333333"/>
          <w:sz w:val="28"/>
          <w:szCs w:val="28"/>
        </w:rPr>
        <w:t>Кот из сказки братьев Гримм «</w:t>
      </w:r>
      <w:proofErr w:type="spellStart"/>
      <w:r w:rsidRPr="00DF554D">
        <w:rPr>
          <w:rFonts w:ascii="Times New Roman" w:eastAsia="Times New Roman" w:hAnsi="Times New Roman" w:cs="Times New Roman"/>
          <w:color w:val="333333"/>
          <w:sz w:val="28"/>
          <w:szCs w:val="28"/>
        </w:rPr>
        <w:t>Бременские</w:t>
      </w:r>
      <w:proofErr w:type="spellEnd"/>
      <w:r w:rsidRPr="00DF55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музыканты». __________</w:t>
      </w:r>
    </w:p>
    <w:p w:rsidR="00DC78E9" w:rsidRPr="00DF554D" w:rsidRDefault="00DC78E9" w:rsidP="00DF554D">
      <w:pPr>
        <w:pStyle w:val="a4"/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554D">
        <w:rPr>
          <w:rFonts w:ascii="Times New Roman" w:eastAsia="Times New Roman" w:hAnsi="Times New Roman" w:cs="Times New Roman"/>
          <w:color w:val="333333"/>
          <w:sz w:val="28"/>
          <w:szCs w:val="28"/>
        </w:rPr>
        <w:t>Папа Карло из сказки А. Толстого «Золотой ключик, или Приключения Буратино».  _____________________________</w:t>
      </w:r>
    </w:p>
    <w:p w:rsidR="00DC78E9" w:rsidRPr="00DF554D" w:rsidRDefault="00DC78E9" w:rsidP="00DF554D">
      <w:pPr>
        <w:pStyle w:val="a4"/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554D">
        <w:rPr>
          <w:rFonts w:ascii="Times New Roman" w:eastAsia="Times New Roman" w:hAnsi="Times New Roman" w:cs="Times New Roman"/>
          <w:color w:val="333333"/>
          <w:sz w:val="28"/>
          <w:szCs w:val="28"/>
        </w:rPr>
        <w:t>Герой романа-сказки Н. Носова «Приключения Незнайки и его друзей».  ______________________________________</w:t>
      </w:r>
    </w:p>
    <w:p w:rsidR="00DC78E9" w:rsidRPr="00DF554D" w:rsidRDefault="00DC78E9" w:rsidP="00DF554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554D">
        <w:rPr>
          <w:rFonts w:ascii="Times New Roman" w:eastAsia="Times New Roman" w:hAnsi="Times New Roman" w:cs="Times New Roman"/>
          <w:color w:val="333333"/>
          <w:sz w:val="28"/>
          <w:szCs w:val="28"/>
        </w:rPr>
        <w:t>Осёл</w:t>
      </w:r>
      <w:proofErr w:type="spellEnd"/>
      <w:r w:rsidRPr="00DF55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 сказки братьев Гримм «</w:t>
      </w:r>
      <w:proofErr w:type="spellStart"/>
      <w:r w:rsidRPr="00DF554D">
        <w:rPr>
          <w:rFonts w:ascii="Times New Roman" w:eastAsia="Times New Roman" w:hAnsi="Times New Roman" w:cs="Times New Roman"/>
          <w:color w:val="333333"/>
          <w:sz w:val="28"/>
          <w:szCs w:val="28"/>
        </w:rPr>
        <w:t>Бременские</w:t>
      </w:r>
      <w:proofErr w:type="spellEnd"/>
      <w:r w:rsidRPr="00DF55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музыканты. ____________</w:t>
      </w:r>
    </w:p>
    <w:p w:rsidR="00DC78E9" w:rsidRPr="00DC78E9" w:rsidRDefault="00DC78E9" w:rsidP="00DC78E9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78E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</w:p>
    <w:p w:rsidR="00DC78E9" w:rsidRPr="00DC78E9" w:rsidRDefault="00DF554D" w:rsidP="00DC78E9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3. </w:t>
      </w:r>
      <w:r w:rsidR="00DC78E9" w:rsidRPr="00DC78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Вопросы:</w:t>
      </w:r>
    </w:p>
    <w:p w:rsidR="00DC78E9" w:rsidRPr="00DC78E9" w:rsidRDefault="00DC78E9" w:rsidP="00DC78E9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78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        Какой музыкальный инструмент сочетает в себе фортепиано и гармонь?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</w:t>
      </w:r>
    </w:p>
    <w:p w:rsidR="00DC78E9" w:rsidRPr="00DC78E9" w:rsidRDefault="00DC78E9" w:rsidP="00DC78E9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78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        Какой латиноамериканский танец покорил весь мир в конце 80-х годов?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</w:t>
      </w:r>
    </w:p>
    <w:p w:rsidR="00DC78E9" w:rsidRPr="00DC78E9" w:rsidRDefault="00DC78E9" w:rsidP="00DC78E9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78E9">
        <w:rPr>
          <w:rFonts w:ascii="Times New Roman" w:eastAsia="Times New Roman" w:hAnsi="Times New Roman" w:cs="Times New Roman"/>
          <w:color w:val="333333"/>
          <w:sz w:val="28"/>
          <w:szCs w:val="28"/>
        </w:rPr>
        <w:t>3.        Какой великий композитор написал много музыкальных произведений и после потери слуха?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</w:t>
      </w:r>
    </w:p>
    <w:p w:rsidR="00DC78E9" w:rsidRPr="00DC78E9" w:rsidRDefault="00DF554D" w:rsidP="00DC78E9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</w:t>
      </w:r>
      <w:r w:rsidR="00DC78E9" w:rsidRPr="00DC78E9">
        <w:rPr>
          <w:rFonts w:ascii="Times New Roman" w:eastAsia="Times New Roman" w:hAnsi="Times New Roman" w:cs="Times New Roman"/>
          <w:color w:val="333333"/>
          <w:sz w:val="28"/>
          <w:szCs w:val="28"/>
        </w:rPr>
        <w:t>Какой из инструментов является самым большим в мире?</w:t>
      </w:r>
      <w:r w:rsidR="00DC78E9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</w:t>
      </w:r>
    </w:p>
    <w:p w:rsidR="00DC78E9" w:rsidRPr="00DC78E9" w:rsidRDefault="00DF554D" w:rsidP="00DC78E9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</w:t>
      </w:r>
      <w:r w:rsidR="00DC78E9" w:rsidRPr="00DC78E9">
        <w:rPr>
          <w:rFonts w:ascii="Times New Roman" w:eastAsia="Times New Roman" w:hAnsi="Times New Roman" w:cs="Times New Roman"/>
          <w:color w:val="333333"/>
          <w:sz w:val="28"/>
          <w:szCs w:val="28"/>
        </w:rPr>
        <w:t>Как называется торжественная государственная песня?</w:t>
      </w:r>
      <w:r w:rsidR="00DC78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__________</w:t>
      </w:r>
    </w:p>
    <w:p w:rsidR="00DC78E9" w:rsidRDefault="00DF554D" w:rsidP="00DC78E9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 </w:t>
      </w:r>
      <w:r w:rsidR="00DC78E9" w:rsidRPr="00DC78E9">
        <w:rPr>
          <w:rFonts w:ascii="Times New Roman" w:eastAsia="Times New Roman" w:hAnsi="Times New Roman" w:cs="Times New Roman"/>
          <w:color w:val="333333"/>
          <w:sz w:val="28"/>
          <w:szCs w:val="28"/>
        </w:rPr>
        <w:t>Как называется музыкальное сопровождение песен?</w:t>
      </w:r>
      <w:r w:rsidR="00DC78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_____________</w:t>
      </w:r>
      <w:r w:rsidR="00DC78E9" w:rsidRPr="00DC78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DC78E9" w:rsidRPr="00DC78E9" w:rsidRDefault="00DF554D" w:rsidP="00DC78E9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7. </w:t>
      </w:r>
      <w:r w:rsidR="00DC78E9" w:rsidRPr="00DC78E9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Перерыв между действиями оперы или балета</w:t>
      </w:r>
      <w:r w:rsidR="00DC78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_________________</w:t>
      </w:r>
    </w:p>
    <w:p w:rsidR="00DC78E9" w:rsidRPr="00DC78E9" w:rsidRDefault="00DF554D" w:rsidP="00DC78E9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8. </w:t>
      </w:r>
      <w:r w:rsidR="00DC78E9" w:rsidRPr="00DC78E9">
        <w:rPr>
          <w:rFonts w:ascii="Times New Roman" w:eastAsia="Times New Roman" w:hAnsi="Times New Roman" w:cs="Times New Roman"/>
          <w:color w:val="333333"/>
          <w:sz w:val="28"/>
          <w:szCs w:val="28"/>
        </w:rPr>
        <w:t>Какие литературные произведения в древности принято было не рассказывать, а петь?</w:t>
      </w:r>
      <w:r w:rsidR="00DC78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______________</w:t>
      </w:r>
    </w:p>
    <w:p w:rsidR="00DC78E9" w:rsidRPr="00DC78E9" w:rsidRDefault="00DF554D" w:rsidP="00DC78E9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9. </w:t>
      </w:r>
      <w:r w:rsidR="00DC78E9" w:rsidRPr="00DC78E9">
        <w:rPr>
          <w:rFonts w:ascii="Times New Roman" w:eastAsia="Times New Roman" w:hAnsi="Times New Roman" w:cs="Times New Roman"/>
          <w:color w:val="333333"/>
          <w:sz w:val="28"/>
          <w:szCs w:val="28"/>
        </w:rPr>
        <w:t>Как называют музыканта-исполнителя, который в совершенстве владеет игрой на своём инструменте?</w:t>
      </w:r>
      <w:r w:rsidR="00DC78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________________</w:t>
      </w:r>
    </w:p>
    <w:p w:rsidR="00DC78E9" w:rsidRPr="00DC78E9" w:rsidRDefault="00DF554D" w:rsidP="00DC78E9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10. </w:t>
      </w:r>
      <w:r w:rsidR="00DC78E9" w:rsidRPr="00DC78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Композитор, в одной из симфоний которого есть эпиграф: «Посвящается моему родному городу Ленинграду и нашей грядущей победе над фашизмом». </w:t>
      </w:r>
      <w:r w:rsidR="00DC78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_________________</w:t>
      </w:r>
    </w:p>
    <w:p w:rsidR="00DC78E9" w:rsidRPr="00DC78E9" w:rsidRDefault="00DF554D" w:rsidP="00DC78E9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11. </w:t>
      </w:r>
      <w:r w:rsidR="00DC78E9" w:rsidRPr="00DC78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Струнный инструмент, который называют «душой оркестра»? </w:t>
      </w:r>
      <w:r w:rsidR="00DC78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________________________</w:t>
      </w:r>
    </w:p>
    <w:p w:rsidR="00DC78E9" w:rsidRPr="00DC78E9" w:rsidRDefault="00DC78E9" w:rsidP="00DC78E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78E9">
        <w:rPr>
          <w:rFonts w:ascii="Times New Roman" w:eastAsia="Times New Roman" w:hAnsi="Times New Roman" w:cs="Times New Roman"/>
          <w:color w:val="333333"/>
          <w:sz w:val="28"/>
          <w:szCs w:val="28"/>
        </w:rPr>
        <w:t>   </w:t>
      </w:r>
    </w:p>
    <w:p w:rsidR="00DC78E9" w:rsidRPr="00DC78E9" w:rsidRDefault="00DF554D" w:rsidP="00DC78E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F554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4. </w:t>
      </w:r>
      <w:r w:rsidR="00DC78E9" w:rsidRPr="00DF554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</w:t>
      </w:r>
      <w:r w:rsidR="00DC78E9" w:rsidRPr="00DC78E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пределить национальную принадлежность танцев. </w:t>
      </w:r>
      <w:r w:rsidR="00DC78E9" w:rsidRPr="00DF554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DC78E9" w:rsidRPr="00DC78E9" w:rsidRDefault="00DC78E9" w:rsidP="00DC78E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78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Например: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DC78E9">
        <w:rPr>
          <w:rFonts w:ascii="Times New Roman" w:eastAsia="Times New Roman" w:hAnsi="Times New Roman" w:cs="Times New Roman"/>
          <w:color w:val="333333"/>
          <w:sz w:val="28"/>
          <w:szCs w:val="28"/>
        </w:rPr>
        <w:t>Полька – (Польша);</w:t>
      </w:r>
    </w:p>
    <w:p w:rsidR="00DC78E9" w:rsidRPr="00DC78E9" w:rsidRDefault="00DC78E9" w:rsidP="00DC78E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78E9">
        <w:rPr>
          <w:rFonts w:ascii="Times New Roman" w:eastAsia="Times New Roman" w:hAnsi="Times New Roman" w:cs="Times New Roman"/>
          <w:color w:val="333333"/>
          <w:sz w:val="28"/>
          <w:szCs w:val="28"/>
        </w:rPr>
        <w:t>Лезгинка</w:t>
      </w:r>
      <w:proofErr w:type="gramStart"/>
      <w:r w:rsidRPr="00DC78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_____________________;</w:t>
      </w:r>
      <w:proofErr w:type="gramEnd"/>
    </w:p>
    <w:p w:rsidR="00DC78E9" w:rsidRPr="00DC78E9" w:rsidRDefault="00DC78E9" w:rsidP="00DC78E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78E9">
        <w:rPr>
          <w:rFonts w:ascii="Times New Roman" w:eastAsia="Times New Roman" w:hAnsi="Times New Roman" w:cs="Times New Roman"/>
          <w:color w:val="333333"/>
          <w:sz w:val="28"/>
          <w:szCs w:val="28"/>
        </w:rPr>
        <w:t>Гопак</w:t>
      </w:r>
      <w:proofErr w:type="gramStart"/>
      <w:r w:rsidRPr="00DC78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________________________</w:t>
      </w:r>
      <w:r w:rsidRPr="00DC78E9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proofErr w:type="gramEnd"/>
    </w:p>
    <w:p w:rsidR="00DC78E9" w:rsidRPr="00DC78E9" w:rsidRDefault="00DC78E9" w:rsidP="00DC78E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78E9">
        <w:rPr>
          <w:rFonts w:ascii="Times New Roman" w:eastAsia="Times New Roman" w:hAnsi="Times New Roman" w:cs="Times New Roman"/>
          <w:color w:val="333333"/>
          <w:sz w:val="28"/>
          <w:szCs w:val="28"/>
        </w:rPr>
        <w:t>Камаринская</w:t>
      </w:r>
      <w:proofErr w:type="gramStart"/>
      <w:r w:rsidRPr="00DC78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_________________</w:t>
      </w:r>
      <w:r w:rsidRPr="00DC78E9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proofErr w:type="gramEnd"/>
    </w:p>
    <w:p w:rsidR="00DC78E9" w:rsidRPr="00DC78E9" w:rsidRDefault="00DC78E9" w:rsidP="00DC78E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78E9">
        <w:rPr>
          <w:rFonts w:ascii="Times New Roman" w:eastAsia="Times New Roman" w:hAnsi="Times New Roman" w:cs="Times New Roman"/>
          <w:color w:val="333333"/>
          <w:sz w:val="28"/>
          <w:szCs w:val="28"/>
        </w:rPr>
        <w:t>Краковяк</w:t>
      </w:r>
      <w:proofErr w:type="gramStart"/>
      <w:r w:rsidRPr="00DC78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_____________________</w:t>
      </w:r>
      <w:r w:rsidRPr="00DC78E9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proofErr w:type="gramEnd"/>
    </w:p>
    <w:p w:rsidR="00DC78E9" w:rsidRPr="00DC78E9" w:rsidRDefault="00DC78E9" w:rsidP="00DC78E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78E9">
        <w:rPr>
          <w:rFonts w:ascii="Times New Roman" w:eastAsia="Times New Roman" w:hAnsi="Times New Roman" w:cs="Times New Roman"/>
          <w:color w:val="333333"/>
          <w:sz w:val="28"/>
          <w:szCs w:val="28"/>
        </w:rPr>
        <w:t>Танго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C78E9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________________________</w:t>
      </w:r>
      <w:r w:rsidRPr="00DC78E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C78E9" w:rsidRDefault="00DC78E9" w:rsidP="00DC78E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78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DC78E9" w:rsidRPr="00DC78E9" w:rsidRDefault="00DF554D" w:rsidP="00DC78E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5. </w:t>
      </w:r>
      <w:r w:rsidR="00DC78E9" w:rsidRPr="00DC78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«Частушка»</w:t>
      </w:r>
    </w:p>
    <w:p w:rsidR="00DC78E9" w:rsidRPr="00DC78E9" w:rsidRDefault="00DC78E9" w:rsidP="00DF554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78E9">
        <w:rPr>
          <w:rFonts w:ascii="Times New Roman" w:eastAsia="Times New Roman" w:hAnsi="Times New Roman" w:cs="Times New Roman"/>
          <w:color w:val="333333"/>
          <w:sz w:val="28"/>
          <w:szCs w:val="28"/>
        </w:rPr>
        <w:t>Частушка – уникальное явление в народном творчестве. С одной стороны, частушка исключительно проста по форме – всего четыре строчки; но, с другой стороны, сочинить частушку совсем непросто. Ведь в четырёх строчках надо рассказать целую историю, причём с юмором. Вот пример частушки:</w:t>
      </w:r>
    </w:p>
    <w:p w:rsidR="00DC78E9" w:rsidRPr="00DC78E9" w:rsidRDefault="00DC78E9" w:rsidP="00DC78E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78E9">
        <w:rPr>
          <w:rFonts w:ascii="Times New Roman" w:eastAsia="Times New Roman" w:hAnsi="Times New Roman" w:cs="Times New Roman"/>
          <w:color w:val="333333"/>
          <w:sz w:val="28"/>
          <w:szCs w:val="28"/>
        </w:rPr>
        <w:t>Ходит Ванька по деревне,</w:t>
      </w:r>
    </w:p>
    <w:p w:rsidR="00DC78E9" w:rsidRPr="00DC78E9" w:rsidRDefault="00DC78E9" w:rsidP="00DC78E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DC78E9">
        <w:rPr>
          <w:rFonts w:ascii="Times New Roman" w:eastAsia="Times New Roman" w:hAnsi="Times New Roman" w:cs="Times New Roman"/>
          <w:color w:val="333333"/>
          <w:sz w:val="28"/>
          <w:szCs w:val="28"/>
        </w:rPr>
        <w:t>Девкам</w:t>
      </w:r>
      <w:proofErr w:type="gramEnd"/>
      <w:r w:rsidRPr="00DC78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улыбается –</w:t>
      </w:r>
    </w:p>
    <w:p w:rsidR="00DC78E9" w:rsidRPr="00DC78E9" w:rsidRDefault="00DC78E9" w:rsidP="00DC78E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78E9">
        <w:rPr>
          <w:rFonts w:ascii="Times New Roman" w:eastAsia="Times New Roman" w:hAnsi="Times New Roman" w:cs="Times New Roman"/>
          <w:color w:val="333333"/>
          <w:sz w:val="28"/>
          <w:szCs w:val="28"/>
        </w:rPr>
        <w:t>У него вставная челюсть –</w:t>
      </w:r>
    </w:p>
    <w:p w:rsidR="00DC78E9" w:rsidRPr="00DC78E9" w:rsidRDefault="00DC78E9" w:rsidP="00DC78E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78E9">
        <w:rPr>
          <w:rFonts w:ascii="Times New Roman" w:eastAsia="Times New Roman" w:hAnsi="Times New Roman" w:cs="Times New Roman"/>
          <w:color w:val="333333"/>
          <w:sz w:val="28"/>
          <w:szCs w:val="28"/>
        </w:rPr>
        <w:t>Рот не закрывается.</w:t>
      </w:r>
    </w:p>
    <w:p w:rsidR="00DC78E9" w:rsidRPr="00DC78E9" w:rsidRDefault="00DC78E9" w:rsidP="00DF554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C78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Задание. </w:t>
      </w:r>
      <w:r w:rsidRPr="00DC78E9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Придумать частушку, которая оканчивалась бы такими словами:</w:t>
      </w:r>
    </w:p>
    <w:p w:rsidR="00DC78E9" w:rsidRPr="00DC78E9" w:rsidRDefault="00DC78E9" w:rsidP="00DC78E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78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- «… глаз не открывается»;</w:t>
      </w:r>
      <w:r w:rsidR="00DF55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</w:t>
      </w:r>
      <w:r w:rsidRPr="00DC78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 «… брови осыпаются»;</w:t>
      </w:r>
    </w:p>
    <w:p w:rsidR="009C6D40" w:rsidRPr="00DC78E9" w:rsidRDefault="00DC78E9" w:rsidP="00DF554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C78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- «… зуб давно качается»;</w:t>
      </w:r>
      <w:r w:rsidR="00DF55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</w:t>
      </w:r>
      <w:r w:rsidRPr="00DC78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- «… уши развеваются».</w:t>
      </w:r>
    </w:p>
    <w:sectPr w:rsidR="009C6D40" w:rsidRPr="00DC78E9" w:rsidSect="00DF554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023B5"/>
    <w:multiLevelType w:val="hybridMultilevel"/>
    <w:tmpl w:val="E22EB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3354F"/>
    <w:multiLevelType w:val="hybridMultilevel"/>
    <w:tmpl w:val="EC6A2190"/>
    <w:lvl w:ilvl="0" w:tplc="00506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E54"/>
    <w:rsid w:val="00047E54"/>
    <w:rsid w:val="009C6D40"/>
    <w:rsid w:val="00D75EDA"/>
    <w:rsid w:val="00DC78E9"/>
    <w:rsid w:val="00DF554D"/>
    <w:rsid w:val="00DF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2D"/>
  </w:style>
  <w:style w:type="paragraph" w:styleId="2">
    <w:name w:val="heading 2"/>
    <w:basedOn w:val="a"/>
    <w:link w:val="20"/>
    <w:uiPriority w:val="9"/>
    <w:qFormat/>
    <w:rsid w:val="00047E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7E5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7">
    <w:name w:val="c7"/>
    <w:basedOn w:val="a"/>
    <w:rsid w:val="0004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47E54"/>
  </w:style>
  <w:style w:type="paragraph" w:customStyle="1" w:styleId="c2">
    <w:name w:val="c2"/>
    <w:basedOn w:val="a"/>
    <w:rsid w:val="0004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47E54"/>
  </w:style>
  <w:style w:type="character" w:customStyle="1" w:styleId="c3">
    <w:name w:val="c3"/>
    <w:basedOn w:val="a0"/>
    <w:rsid w:val="00047E54"/>
  </w:style>
  <w:style w:type="character" w:customStyle="1" w:styleId="c4">
    <w:name w:val="c4"/>
    <w:basedOn w:val="a0"/>
    <w:rsid w:val="00047E54"/>
  </w:style>
  <w:style w:type="paragraph" w:customStyle="1" w:styleId="c41">
    <w:name w:val="c41"/>
    <w:basedOn w:val="a"/>
    <w:rsid w:val="0004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047E54"/>
  </w:style>
  <w:style w:type="paragraph" w:customStyle="1" w:styleId="c1">
    <w:name w:val="c1"/>
    <w:basedOn w:val="a"/>
    <w:rsid w:val="0004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47E54"/>
  </w:style>
  <w:style w:type="character" w:customStyle="1" w:styleId="c71">
    <w:name w:val="c71"/>
    <w:basedOn w:val="a0"/>
    <w:rsid w:val="00047E54"/>
  </w:style>
  <w:style w:type="paragraph" w:customStyle="1" w:styleId="c01">
    <w:name w:val="c01"/>
    <w:basedOn w:val="a"/>
    <w:rsid w:val="0004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04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47E54"/>
  </w:style>
  <w:style w:type="character" w:customStyle="1" w:styleId="c5">
    <w:name w:val="c5"/>
    <w:basedOn w:val="a0"/>
    <w:rsid w:val="00047E54"/>
  </w:style>
  <w:style w:type="paragraph" w:styleId="a3">
    <w:name w:val="Normal (Web)"/>
    <w:basedOn w:val="a"/>
    <w:uiPriority w:val="99"/>
    <w:unhideWhenUsed/>
    <w:rsid w:val="009C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F5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47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7086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8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5071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95316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2C6AE-AC05-4A45-A0C4-6BD6256D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dcterms:created xsi:type="dcterms:W3CDTF">2020-11-08T15:12:00Z</dcterms:created>
  <dcterms:modified xsi:type="dcterms:W3CDTF">2020-11-08T15:39:00Z</dcterms:modified>
</cp:coreProperties>
</file>